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913" w:rsidRPr="008413B5" w:rsidRDefault="00122B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ESTERATSASTUS, ARVOKILPAILUN</w:t>
      </w:r>
      <w:r w:rsidR="00060BEC" w:rsidRPr="008413B5">
        <w:rPr>
          <w:b/>
          <w:sz w:val="28"/>
          <w:szCs w:val="28"/>
          <w:u w:val="single"/>
        </w:rPr>
        <w:t xml:space="preserve"> </w:t>
      </w:r>
      <w:r w:rsidR="00B81D1B">
        <w:rPr>
          <w:b/>
          <w:sz w:val="28"/>
          <w:szCs w:val="28"/>
          <w:u w:val="single"/>
        </w:rPr>
        <w:t>TIEDOT, HAKULOMAKE</w:t>
      </w:r>
    </w:p>
    <w:p w:rsidR="00B81D1B" w:rsidRDefault="00B81D1B">
      <w:pPr>
        <w:rPr>
          <w:b/>
        </w:rPr>
      </w:pPr>
      <w:r>
        <w:rPr>
          <w:b/>
        </w:rPr>
        <w:t>SEURA:</w:t>
      </w:r>
    </w:p>
    <w:p w:rsidR="00BE557A" w:rsidRDefault="00BE557A">
      <w:pPr>
        <w:rPr>
          <w:b/>
        </w:rPr>
      </w:pPr>
      <w:r>
        <w:rPr>
          <w:b/>
        </w:rPr>
        <w:t xml:space="preserve">Yhteyshenkilön tiedot (Nimi, </w:t>
      </w:r>
      <w:proofErr w:type="spellStart"/>
      <w:r>
        <w:rPr>
          <w:b/>
        </w:rPr>
        <w:t>säpo</w:t>
      </w:r>
      <w:proofErr w:type="spellEnd"/>
      <w:r>
        <w:rPr>
          <w:b/>
        </w:rPr>
        <w:t>, puh):</w:t>
      </w:r>
    </w:p>
    <w:p w:rsidR="00B81D1B" w:rsidRDefault="00B81D1B">
      <w:pPr>
        <w:rPr>
          <w:b/>
        </w:rPr>
      </w:pPr>
      <w:r>
        <w:rPr>
          <w:b/>
        </w:rPr>
        <w:t>KILPAILUP</w:t>
      </w:r>
      <w:r w:rsidR="00BE557A">
        <w:rPr>
          <w:b/>
        </w:rPr>
        <w:t>A</w:t>
      </w:r>
      <w:r>
        <w:rPr>
          <w:b/>
        </w:rPr>
        <w:t>IKKAKUNTA:</w:t>
      </w:r>
    </w:p>
    <w:p w:rsidR="00B81D1B" w:rsidRDefault="00B81D1B">
      <w:pPr>
        <w:rPr>
          <w:b/>
        </w:rPr>
      </w:pPr>
      <w:r>
        <w:rPr>
          <w:b/>
        </w:rPr>
        <w:t>PVM, VAIHTOEHTO 1:</w:t>
      </w:r>
      <w:r>
        <w:rPr>
          <w:b/>
        </w:rPr>
        <w:tab/>
      </w:r>
      <w:r>
        <w:rPr>
          <w:b/>
        </w:rPr>
        <w:tab/>
        <w:t>2:</w:t>
      </w:r>
      <w:r>
        <w:rPr>
          <w:b/>
        </w:rPr>
        <w:tab/>
      </w:r>
      <w:r>
        <w:rPr>
          <w:b/>
        </w:rPr>
        <w:tab/>
        <w:t>3:</w:t>
      </w:r>
    </w:p>
    <w:p w:rsidR="00060BEC" w:rsidRPr="008413B5" w:rsidRDefault="00060BEC">
      <w:pPr>
        <w:rPr>
          <w:b/>
          <w:u w:val="single"/>
        </w:rPr>
      </w:pPr>
      <w:r w:rsidRPr="008413B5">
        <w:rPr>
          <w:b/>
          <w:u w:val="single"/>
        </w:rPr>
        <w:t>Kenttä</w:t>
      </w:r>
    </w:p>
    <w:p w:rsidR="00060BEC" w:rsidRDefault="00060BEC" w:rsidP="008413B5">
      <w:pPr>
        <w:pStyle w:val="Luettelokappale"/>
        <w:numPr>
          <w:ilvl w:val="0"/>
          <w:numId w:val="1"/>
        </w:numPr>
      </w:pPr>
      <w:r>
        <w:t>Koko</w:t>
      </w:r>
      <w:r w:rsidR="00B81D1B">
        <w:t>:</w:t>
      </w:r>
      <w:r w:rsidR="00B81D1B">
        <w:tab/>
      </w:r>
      <w:r w:rsidR="00B81D1B">
        <w:tab/>
      </w:r>
      <w:r w:rsidR="00B81D1B">
        <w:tab/>
        <w:t>m x          m</w:t>
      </w:r>
    </w:p>
    <w:p w:rsidR="00060BEC" w:rsidRDefault="00060BEC" w:rsidP="00060BEC">
      <w:pPr>
        <w:pStyle w:val="Luettelokappale"/>
        <w:numPr>
          <w:ilvl w:val="0"/>
          <w:numId w:val="1"/>
        </w:numPr>
      </w:pPr>
      <w:r>
        <w:t>Pohja</w:t>
      </w:r>
      <w:r w:rsidR="00B81D1B">
        <w:t>:</w:t>
      </w:r>
      <w:r w:rsidR="00B81D1B">
        <w:tab/>
      </w:r>
      <w:r w:rsidR="00B81D1B">
        <w:tab/>
      </w:r>
      <w:proofErr w:type="gramStart"/>
      <w:r w:rsidR="00B81D1B">
        <w:t xml:space="preserve">hiekka:   </w:t>
      </w:r>
      <w:proofErr w:type="gramEnd"/>
      <w:r w:rsidR="00B81D1B">
        <w:t xml:space="preserve">          kuitu:            nurmi:</w:t>
      </w:r>
    </w:p>
    <w:p w:rsidR="00B81D1B" w:rsidRDefault="00B81D1B" w:rsidP="00B81D1B">
      <w:pPr>
        <w:pStyle w:val="Luettelokappale"/>
        <w:numPr>
          <w:ilvl w:val="0"/>
          <w:numId w:val="1"/>
        </w:numPr>
      </w:pPr>
      <w:r>
        <w:t>Kilpailu</w:t>
      </w:r>
      <w:ins w:id="0" w:author="Nordström Harri" w:date="2018-01-12T15:50:00Z">
        <w:r w:rsidR="00EE2442">
          <w:t>n</w:t>
        </w:r>
      </w:ins>
      <w:r>
        <w:t xml:space="preserve"> aikana käytössä olevat huoltovälineistö:</w:t>
      </w:r>
    </w:p>
    <w:p w:rsidR="00B81D1B" w:rsidRDefault="00B81D1B" w:rsidP="00B81D1B"/>
    <w:p w:rsidR="00060BEC" w:rsidRDefault="00060BEC" w:rsidP="00060BEC">
      <w:pPr>
        <w:pStyle w:val="Luettelokappale"/>
        <w:numPr>
          <w:ilvl w:val="0"/>
          <w:numId w:val="1"/>
        </w:numPr>
      </w:pPr>
      <w:r>
        <w:t>Riskialttius</w:t>
      </w:r>
      <w:r w:rsidR="00B81D1B">
        <w:t>: Mahdolliset riskit poikkeuksellisissa olosuhteissa:</w:t>
      </w:r>
      <w:ins w:id="1" w:author="Nordström Harri" w:date="2018-01-12T15:50:00Z">
        <w:r w:rsidR="00EE2442">
          <w:t xml:space="preserve"> (kuvaile riski ja kerro ratkaisumahdollisuus)</w:t>
        </w:r>
      </w:ins>
      <w:bookmarkStart w:id="2" w:name="_GoBack"/>
      <w:bookmarkEnd w:id="2"/>
    </w:p>
    <w:p w:rsidR="00B81D1B" w:rsidRDefault="00B81D1B" w:rsidP="00B81D1B">
      <w:pPr>
        <w:pStyle w:val="Luettelokappale"/>
      </w:pPr>
    </w:p>
    <w:p w:rsidR="00B81D1B" w:rsidRDefault="00B81D1B" w:rsidP="00B81D1B">
      <w:pPr>
        <w:pStyle w:val="Luettelokappale"/>
      </w:pPr>
    </w:p>
    <w:p w:rsidR="00060BEC" w:rsidRDefault="00B81D1B" w:rsidP="00B81D1B">
      <w:pPr>
        <w:pStyle w:val="Luettelokappale"/>
        <w:numPr>
          <w:ilvl w:val="0"/>
          <w:numId w:val="1"/>
        </w:numPr>
      </w:pPr>
      <w:r>
        <w:t xml:space="preserve">Kiinteä </w:t>
      </w:r>
      <w:r w:rsidR="00060BEC">
        <w:t>vesihauta (</w:t>
      </w:r>
      <w:proofErr w:type="gramStart"/>
      <w:r w:rsidR="00060BEC">
        <w:t>iso)</w:t>
      </w:r>
      <w:r>
        <w:t xml:space="preserve">   </w:t>
      </w:r>
      <w:proofErr w:type="gramEnd"/>
      <w:r>
        <w:t>on      , ei        ; kiinteä v</w:t>
      </w:r>
      <w:r w:rsidR="00060BEC">
        <w:t>esihauta (pieni)</w:t>
      </w:r>
      <w:r>
        <w:t xml:space="preserve">       on      ei</w:t>
      </w:r>
    </w:p>
    <w:p w:rsidR="00B81D1B" w:rsidRDefault="00B81D1B" w:rsidP="00B81D1B">
      <w:pPr>
        <w:pStyle w:val="Luettelokappale"/>
        <w:numPr>
          <w:ilvl w:val="0"/>
          <w:numId w:val="1"/>
        </w:numPr>
      </w:pPr>
      <w:r>
        <w:t xml:space="preserve">Valmius siirrettävä vesihaudan </w:t>
      </w:r>
      <w:proofErr w:type="gramStart"/>
      <w:r>
        <w:t xml:space="preserve">sijoittamiseen:   </w:t>
      </w:r>
      <w:proofErr w:type="gramEnd"/>
      <w:r>
        <w:t xml:space="preserve"> on      ei</w:t>
      </w:r>
    </w:p>
    <w:p w:rsidR="00060BEC" w:rsidRDefault="00B81D1B" w:rsidP="00060BEC">
      <w:pPr>
        <w:pStyle w:val="Luettelokappale"/>
        <w:numPr>
          <w:ilvl w:val="0"/>
          <w:numId w:val="1"/>
        </w:numPr>
      </w:pPr>
      <w:r>
        <w:t xml:space="preserve">Tähtikilpailutasoa vastaavan estemateriaalin </w:t>
      </w:r>
      <w:proofErr w:type="gramStart"/>
      <w:r>
        <w:t xml:space="preserve">määrä:   </w:t>
      </w:r>
      <w:proofErr w:type="gramEnd"/>
      <w:r>
        <w:t xml:space="preserve">              kpl estettä.</w:t>
      </w:r>
    </w:p>
    <w:p w:rsidR="00060BEC" w:rsidRDefault="00B81D1B" w:rsidP="00060BEC">
      <w:pPr>
        <w:pStyle w:val="Luettelokappale"/>
        <w:numPr>
          <w:ilvl w:val="0"/>
          <w:numId w:val="1"/>
        </w:numPr>
      </w:pPr>
      <w:r>
        <w:t xml:space="preserve">Esteiden koristelu </w:t>
      </w:r>
      <w:proofErr w:type="gramStart"/>
      <w:r>
        <w:t xml:space="preserve">suunnitelma:   </w:t>
      </w:r>
      <w:proofErr w:type="gramEnd"/>
      <w:r>
        <w:t xml:space="preserve">                              koristeet,     </w:t>
      </w:r>
      <w:r w:rsidR="00D13460">
        <w:t xml:space="preserve">          </w:t>
      </w:r>
      <w:r>
        <w:t xml:space="preserve">esteeseen </w:t>
      </w:r>
      <w:r w:rsidR="00D13460">
        <w:t>(kpl)</w:t>
      </w:r>
    </w:p>
    <w:p w:rsidR="008413B5" w:rsidRDefault="00D13460" w:rsidP="00060BEC">
      <w:pPr>
        <w:pStyle w:val="Luettelokappale"/>
        <w:numPr>
          <w:ilvl w:val="0"/>
          <w:numId w:val="1"/>
        </w:numPr>
      </w:pPr>
      <w:r>
        <w:t xml:space="preserve">Laitamainoksien kiinnittämiseen sopiva </w:t>
      </w:r>
      <w:proofErr w:type="gramStart"/>
      <w:r>
        <w:t xml:space="preserve">aitaa:   </w:t>
      </w:r>
      <w:proofErr w:type="gramEnd"/>
      <w:r>
        <w:t xml:space="preserve">               metriä</w:t>
      </w:r>
    </w:p>
    <w:p w:rsidR="00060BEC" w:rsidRPr="008413B5" w:rsidRDefault="00060BEC" w:rsidP="00060BEC">
      <w:pPr>
        <w:rPr>
          <w:b/>
          <w:u w:val="single"/>
        </w:rPr>
      </w:pPr>
      <w:r w:rsidRPr="008413B5">
        <w:rPr>
          <w:b/>
          <w:u w:val="single"/>
        </w:rPr>
        <w:t>Verryttely</w:t>
      </w:r>
    </w:p>
    <w:p w:rsidR="00060BEC" w:rsidRDefault="00060BEC" w:rsidP="00060BEC">
      <w:pPr>
        <w:pStyle w:val="Luettelokappale"/>
        <w:numPr>
          <w:ilvl w:val="0"/>
          <w:numId w:val="1"/>
        </w:numPr>
      </w:pPr>
      <w:r>
        <w:t>Koko</w:t>
      </w:r>
      <w:r w:rsidR="00D13460">
        <w:t>:</w:t>
      </w:r>
      <w:r w:rsidR="00D13460">
        <w:tab/>
      </w:r>
      <w:r w:rsidR="00D13460">
        <w:tab/>
      </w:r>
      <w:r w:rsidR="00D13460">
        <w:tab/>
        <w:t>m x            m</w:t>
      </w:r>
      <w:ins w:id="3" w:author="Nordström Harri" w:date="2018-01-12T15:51:00Z">
        <w:r w:rsidR="00EE2442">
          <w:t xml:space="preserve">          Maneesi   vai    ulkokenttä</w:t>
        </w:r>
      </w:ins>
    </w:p>
    <w:p w:rsidR="00060BEC" w:rsidRDefault="00060BEC" w:rsidP="00060BEC">
      <w:pPr>
        <w:pStyle w:val="Luettelokappale"/>
        <w:numPr>
          <w:ilvl w:val="0"/>
          <w:numId w:val="1"/>
        </w:numPr>
      </w:pPr>
      <w:proofErr w:type="gramStart"/>
      <w:r>
        <w:t>Pohja</w:t>
      </w:r>
      <w:r w:rsidR="00D13460">
        <w:t xml:space="preserve">:   </w:t>
      </w:r>
      <w:proofErr w:type="gramEnd"/>
      <w:r w:rsidR="00D13460">
        <w:t xml:space="preserve">                         hiekka:          kuitu:            nurmi</w:t>
      </w:r>
    </w:p>
    <w:p w:rsidR="00060BEC" w:rsidRDefault="00D13460" w:rsidP="00060BEC">
      <w:pPr>
        <w:pStyle w:val="Luettelokappale"/>
        <w:numPr>
          <w:ilvl w:val="0"/>
          <w:numId w:val="1"/>
        </w:numPr>
      </w:pPr>
      <w:r>
        <w:t>Kilpailun aikana käytössä oleva hu</w:t>
      </w:r>
      <w:ins w:id="4" w:author="Nordström Harri" w:date="2018-01-12T15:51:00Z">
        <w:r w:rsidR="00EE2442">
          <w:t>o</w:t>
        </w:r>
      </w:ins>
      <w:r>
        <w:t xml:space="preserve">ltovälineistö: </w:t>
      </w:r>
    </w:p>
    <w:p w:rsidR="00060BEC" w:rsidRDefault="00D13460" w:rsidP="00060BEC">
      <w:pPr>
        <w:pStyle w:val="Luettelokappale"/>
        <w:numPr>
          <w:ilvl w:val="0"/>
          <w:numId w:val="1"/>
        </w:numPr>
      </w:pPr>
      <w:r>
        <w:t>Estekalusto verryttelyyn:</w:t>
      </w:r>
    </w:p>
    <w:p w:rsidR="00060BEC" w:rsidRDefault="008413B5" w:rsidP="00060BEC">
      <w:pPr>
        <w:pStyle w:val="Luettelokappale"/>
        <w:numPr>
          <w:ilvl w:val="0"/>
          <w:numId w:val="1"/>
        </w:numPr>
      </w:pPr>
      <w:r>
        <w:t xml:space="preserve">Erillinen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W</w:t>
      </w:r>
      <w:r w:rsidR="00060BEC">
        <w:t>ork</w:t>
      </w:r>
      <w:proofErr w:type="spellEnd"/>
      <w:r w:rsidR="00060BEC">
        <w:t xml:space="preserve"> </w:t>
      </w:r>
      <w:proofErr w:type="gramStart"/>
      <w:r w:rsidR="00060BEC">
        <w:t>alue</w:t>
      </w:r>
      <w:r w:rsidR="00D13460">
        <w:t xml:space="preserve">:   </w:t>
      </w:r>
      <w:proofErr w:type="gramEnd"/>
      <w:r w:rsidR="00D13460">
        <w:t xml:space="preserve">              on          m x        m, ei ole</w:t>
      </w:r>
    </w:p>
    <w:p w:rsidR="00060BEC" w:rsidRDefault="00060BEC" w:rsidP="00060BEC">
      <w:pPr>
        <w:pStyle w:val="Luettelokappale"/>
        <w:numPr>
          <w:ilvl w:val="0"/>
          <w:numId w:val="1"/>
        </w:numPr>
      </w:pPr>
      <w:r>
        <w:t xml:space="preserve">Erillinen käsihevos </w:t>
      </w:r>
      <w:proofErr w:type="gramStart"/>
      <w:r>
        <w:t>alue</w:t>
      </w:r>
      <w:r w:rsidR="00D13460">
        <w:t xml:space="preserve">:   </w:t>
      </w:r>
      <w:proofErr w:type="gramEnd"/>
      <w:r w:rsidR="00D13460">
        <w:t xml:space="preserve">              on          m x        m, ei ole</w:t>
      </w:r>
    </w:p>
    <w:p w:rsidR="00060BEC" w:rsidRDefault="00060BEC" w:rsidP="00060BEC">
      <w:pPr>
        <w:pStyle w:val="Luettelokappale"/>
        <w:numPr>
          <w:ilvl w:val="0"/>
          <w:numId w:val="1"/>
        </w:numPr>
      </w:pPr>
      <w:r>
        <w:t>Turvallisuus (yleisö / muu kulkuväylä)</w:t>
      </w:r>
      <w:r w:rsidR="00D13460">
        <w:t xml:space="preserve">: </w:t>
      </w:r>
    </w:p>
    <w:p w:rsidR="00060BEC" w:rsidRDefault="00060BEC" w:rsidP="00060BEC">
      <w:pPr>
        <w:pStyle w:val="Luettelokappale"/>
        <w:numPr>
          <w:ilvl w:val="0"/>
          <w:numId w:val="1"/>
        </w:numPr>
      </w:pPr>
      <w:r>
        <w:t xml:space="preserve">Hevosautojen </w:t>
      </w:r>
      <w:proofErr w:type="gramStart"/>
      <w:r>
        <w:t>paikoitustila</w:t>
      </w:r>
      <w:r w:rsidR="00D13460">
        <w:t xml:space="preserve">:   </w:t>
      </w:r>
      <w:proofErr w:type="gramEnd"/>
      <w:r w:rsidR="00D13460">
        <w:t xml:space="preserve">                     m x           m</w:t>
      </w:r>
      <w:ins w:id="5" w:author="Nordström Harri" w:date="2018-01-12T15:51:00Z">
        <w:r w:rsidR="00EE2442">
          <w:t xml:space="preserve">   Etäisyys kilpailualueelta: </w:t>
        </w:r>
      </w:ins>
    </w:p>
    <w:p w:rsidR="00060BEC" w:rsidRDefault="00060BEC" w:rsidP="00060BEC"/>
    <w:p w:rsidR="00060BEC" w:rsidRPr="008413B5" w:rsidRDefault="00060BEC" w:rsidP="00060BEC">
      <w:pPr>
        <w:rPr>
          <w:b/>
          <w:u w:val="single"/>
        </w:rPr>
      </w:pPr>
      <w:r w:rsidRPr="008413B5">
        <w:rPr>
          <w:b/>
          <w:u w:val="single"/>
        </w:rPr>
        <w:t>Yleisö</w:t>
      </w:r>
    </w:p>
    <w:p w:rsidR="00060BEC" w:rsidRDefault="008413B5" w:rsidP="00060BEC">
      <w:pPr>
        <w:pStyle w:val="Luettelokappale"/>
        <w:numPr>
          <w:ilvl w:val="0"/>
          <w:numId w:val="1"/>
        </w:numPr>
      </w:pPr>
      <w:r>
        <w:t>K</w:t>
      </w:r>
      <w:r w:rsidR="00D13460">
        <w:t xml:space="preserve">atsomot: katettu katsomo              henkilölle, kattamaton katsomo           </w:t>
      </w:r>
      <w:proofErr w:type="gramStart"/>
      <w:r w:rsidR="00D13460">
        <w:t xml:space="preserve">henkilölle,   </w:t>
      </w:r>
      <w:proofErr w:type="gramEnd"/>
      <w:r w:rsidR="00D13460">
        <w:t xml:space="preserve">      ei ole</w:t>
      </w:r>
    </w:p>
    <w:p w:rsidR="00060BEC" w:rsidRDefault="00D13460" w:rsidP="00060BEC">
      <w:pPr>
        <w:pStyle w:val="Luettelokappale"/>
        <w:numPr>
          <w:ilvl w:val="0"/>
          <w:numId w:val="1"/>
        </w:numPr>
      </w:pPr>
      <w:r>
        <w:t xml:space="preserve">Katettu </w:t>
      </w:r>
      <w:r w:rsidR="00060BEC">
        <w:t>VIP katsomo</w:t>
      </w:r>
      <w:r>
        <w:t xml:space="preserve">            henkilölle</w:t>
      </w:r>
    </w:p>
    <w:p w:rsidR="00060BEC" w:rsidRDefault="008413B5" w:rsidP="00060BEC">
      <w:pPr>
        <w:pStyle w:val="Luettelokappale"/>
        <w:numPr>
          <w:ilvl w:val="0"/>
          <w:numId w:val="1"/>
        </w:numPr>
      </w:pPr>
      <w:r>
        <w:t>R</w:t>
      </w:r>
      <w:r w:rsidR="00060BEC">
        <w:t>uokailut</w:t>
      </w:r>
      <w:r w:rsidR="00D13460">
        <w:t xml:space="preserve">, yleisölle (Kuvaa): </w:t>
      </w:r>
    </w:p>
    <w:p w:rsidR="00060BEC" w:rsidRDefault="00060BEC" w:rsidP="00060BEC">
      <w:pPr>
        <w:pStyle w:val="Luettelokappale"/>
        <w:numPr>
          <w:ilvl w:val="0"/>
          <w:numId w:val="1"/>
        </w:numPr>
      </w:pPr>
      <w:proofErr w:type="spellStart"/>
      <w:r>
        <w:t>WC:t</w:t>
      </w:r>
      <w:proofErr w:type="spellEnd"/>
      <w:r w:rsidR="00D13460">
        <w:t xml:space="preserve">:  </w:t>
      </w:r>
      <w:proofErr w:type="spellStart"/>
      <w:r w:rsidR="00D13460">
        <w:t>ulko</w:t>
      </w:r>
      <w:proofErr w:type="spellEnd"/>
      <w:r w:rsidR="00D13460">
        <w:t xml:space="preserve">          kpl, </w:t>
      </w:r>
      <w:proofErr w:type="spellStart"/>
      <w:r w:rsidR="00D13460">
        <w:t>sisä</w:t>
      </w:r>
      <w:proofErr w:type="spellEnd"/>
      <w:r w:rsidR="00D13460">
        <w:t xml:space="preserve">            kpl, </w:t>
      </w:r>
      <w:proofErr w:type="spellStart"/>
      <w:r w:rsidR="00D13460">
        <w:t>tilapäis</w:t>
      </w:r>
      <w:proofErr w:type="spellEnd"/>
      <w:r w:rsidR="00D13460">
        <w:t xml:space="preserve">            kpl.       </w:t>
      </w:r>
    </w:p>
    <w:p w:rsidR="00060BEC" w:rsidRDefault="00060BEC" w:rsidP="00060BEC">
      <w:pPr>
        <w:pStyle w:val="Luettelokappale"/>
        <w:numPr>
          <w:ilvl w:val="0"/>
          <w:numId w:val="1"/>
        </w:numPr>
      </w:pPr>
      <w:r>
        <w:t>VIP tilat</w:t>
      </w:r>
      <w:r w:rsidR="00D13460">
        <w:t xml:space="preserve"> (kuvaa):</w:t>
      </w:r>
    </w:p>
    <w:p w:rsidR="008413B5" w:rsidRDefault="00D13460" w:rsidP="00060BEC">
      <w:pPr>
        <w:pStyle w:val="Luettelokappale"/>
        <w:numPr>
          <w:ilvl w:val="0"/>
          <w:numId w:val="1"/>
        </w:numPr>
      </w:pPr>
      <w:r>
        <w:t xml:space="preserve">Oheispalvelut, suunnitelma: </w:t>
      </w:r>
    </w:p>
    <w:p w:rsidR="008413B5" w:rsidRDefault="008413B5" w:rsidP="00060BEC">
      <w:pPr>
        <w:pStyle w:val="Luettelokappale"/>
        <w:numPr>
          <w:ilvl w:val="0"/>
          <w:numId w:val="1"/>
        </w:numPr>
      </w:pPr>
      <w:r>
        <w:t>Oheisohjelma</w:t>
      </w:r>
      <w:r w:rsidR="00D13460">
        <w:t xml:space="preserve">, suunnitelma: </w:t>
      </w:r>
    </w:p>
    <w:p w:rsidR="008413B5" w:rsidRDefault="008413B5" w:rsidP="00060BEC">
      <w:pPr>
        <w:pStyle w:val="Luettelokappale"/>
        <w:numPr>
          <w:ilvl w:val="0"/>
          <w:numId w:val="1"/>
        </w:numPr>
      </w:pPr>
      <w:r>
        <w:t>Kulkuväylät / viihtyvyys</w:t>
      </w:r>
      <w:r w:rsidR="00D13460">
        <w:t>. (kuvaa)</w:t>
      </w:r>
    </w:p>
    <w:p w:rsidR="008413B5" w:rsidRDefault="008413B5" w:rsidP="00060BEC">
      <w:pPr>
        <w:pStyle w:val="Luettelokappale"/>
        <w:numPr>
          <w:ilvl w:val="0"/>
          <w:numId w:val="1"/>
        </w:numPr>
      </w:pPr>
      <w:proofErr w:type="gramStart"/>
      <w:r>
        <w:t>Paikoitusalue</w:t>
      </w:r>
      <w:r w:rsidR="00D13460">
        <w:t xml:space="preserve">:   </w:t>
      </w:r>
      <w:proofErr w:type="gramEnd"/>
      <w:r w:rsidR="00D13460">
        <w:t xml:space="preserve">        m x           m.  Noin            autolle (kpl)</w:t>
      </w:r>
    </w:p>
    <w:p w:rsidR="00EE2442" w:rsidRDefault="00EE2442" w:rsidP="008413B5">
      <w:pPr>
        <w:rPr>
          <w:ins w:id="6" w:author="Nordström Harri" w:date="2018-01-12T15:52:00Z"/>
          <w:b/>
          <w:u w:val="single"/>
        </w:rPr>
      </w:pPr>
    </w:p>
    <w:p w:rsidR="008413B5" w:rsidRPr="008413B5" w:rsidRDefault="008413B5" w:rsidP="008413B5">
      <w:pPr>
        <w:rPr>
          <w:b/>
          <w:u w:val="single"/>
        </w:rPr>
      </w:pPr>
      <w:r w:rsidRPr="008413B5">
        <w:rPr>
          <w:b/>
          <w:u w:val="single"/>
        </w:rPr>
        <w:lastRenderedPageBreak/>
        <w:t>Kilpailu</w:t>
      </w:r>
    </w:p>
    <w:p w:rsidR="008413B5" w:rsidRDefault="008413B5" w:rsidP="008413B5">
      <w:pPr>
        <w:pStyle w:val="Luettelokappale"/>
        <w:numPr>
          <w:ilvl w:val="0"/>
          <w:numId w:val="1"/>
        </w:numPr>
      </w:pPr>
      <w:r>
        <w:t>Kilpailukutsu rakenne</w:t>
      </w:r>
      <w:r w:rsidR="00D13460">
        <w:t xml:space="preserve"> (suunnitellut luokat):</w:t>
      </w:r>
    </w:p>
    <w:p w:rsidR="008413B5" w:rsidRDefault="00D13460" w:rsidP="008413B5">
      <w:pPr>
        <w:pStyle w:val="Luettelokappale"/>
        <w:numPr>
          <w:ilvl w:val="0"/>
          <w:numId w:val="1"/>
        </w:numPr>
      </w:pPr>
      <w:r>
        <w:t xml:space="preserve">Aikataulu, pääluokille: </w:t>
      </w:r>
    </w:p>
    <w:p w:rsidR="008413B5" w:rsidRDefault="008413B5" w:rsidP="008413B5">
      <w:pPr>
        <w:pStyle w:val="Luettelokappale"/>
        <w:numPr>
          <w:ilvl w:val="0"/>
          <w:numId w:val="1"/>
        </w:numPr>
      </w:pPr>
      <w:r>
        <w:t>Maksut</w:t>
      </w:r>
      <w:r w:rsidR="00D13460">
        <w:t>, alustava:</w:t>
      </w:r>
    </w:p>
    <w:p w:rsidR="008413B5" w:rsidRDefault="00D13460" w:rsidP="008413B5">
      <w:pPr>
        <w:pStyle w:val="Luettelokappale"/>
        <w:numPr>
          <w:ilvl w:val="0"/>
          <w:numId w:val="1"/>
        </w:numPr>
      </w:pPr>
      <w:r>
        <w:t>Palkinnot</w:t>
      </w:r>
      <w:ins w:id="7" w:author="Nordström Harri" w:date="2018-01-12T16:00:00Z">
        <w:r w:rsidR="00873F9F">
          <w:t>;</w:t>
        </w:r>
      </w:ins>
      <w:del w:id="8" w:author="Nordström Harri" w:date="2018-01-12T16:00:00Z">
        <w:r w:rsidDel="00873F9F">
          <w:delText>,</w:delText>
        </w:r>
      </w:del>
      <w:r>
        <w:t xml:space="preserve"> seuran </w:t>
      </w:r>
      <w:ins w:id="9" w:author="Nordström Harri" w:date="2018-01-12T15:52:00Z">
        <w:r w:rsidR="00EE2442">
          <w:t xml:space="preserve">oma </w:t>
        </w:r>
      </w:ins>
      <w:r>
        <w:t xml:space="preserve">arvioitu panostus </w:t>
      </w:r>
      <w:proofErr w:type="gramStart"/>
      <w:r>
        <w:t xml:space="preserve">palkintoihin:   </w:t>
      </w:r>
      <w:proofErr w:type="gramEnd"/>
      <w:r>
        <w:t xml:space="preserve">        Euroa.</w:t>
      </w:r>
    </w:p>
    <w:p w:rsidR="008413B5" w:rsidRDefault="008413B5" w:rsidP="008413B5">
      <w:pPr>
        <w:pStyle w:val="Luettelokappale"/>
        <w:numPr>
          <w:ilvl w:val="0"/>
          <w:numId w:val="1"/>
        </w:numPr>
      </w:pPr>
      <w:r>
        <w:t>Mediapalvelut</w:t>
      </w:r>
      <w:r w:rsidR="00D13460">
        <w:t xml:space="preserve"> (kuvaa)</w:t>
      </w:r>
    </w:p>
    <w:p w:rsidR="008413B5" w:rsidRDefault="008413B5" w:rsidP="008413B5">
      <w:pPr>
        <w:pStyle w:val="Luettelokappale"/>
        <w:numPr>
          <w:ilvl w:val="0"/>
          <w:numId w:val="1"/>
        </w:numPr>
      </w:pPr>
      <w:r>
        <w:t>Sähköt</w:t>
      </w:r>
      <w:r w:rsidR="00D13460">
        <w:t xml:space="preserve"> (kuvaa)</w:t>
      </w:r>
    </w:p>
    <w:p w:rsidR="008413B5" w:rsidRDefault="008413B5" w:rsidP="008413B5">
      <w:pPr>
        <w:pStyle w:val="Luettelokappale"/>
        <w:numPr>
          <w:ilvl w:val="0"/>
          <w:numId w:val="1"/>
        </w:numPr>
      </w:pPr>
      <w:r>
        <w:t>Pesutilat</w:t>
      </w:r>
      <w:r w:rsidR="00D13460">
        <w:t xml:space="preserve"> (kuvaa)</w:t>
      </w:r>
    </w:p>
    <w:p w:rsidR="008413B5" w:rsidRDefault="008413B5" w:rsidP="008413B5">
      <w:pPr>
        <w:pStyle w:val="Luettelokappale"/>
        <w:numPr>
          <w:ilvl w:val="0"/>
          <w:numId w:val="1"/>
        </w:numPr>
      </w:pPr>
      <w:r>
        <w:t>Hevosten majoitus</w:t>
      </w:r>
      <w:r w:rsidR="00D13460">
        <w:t xml:space="preserve">: kiinteät tallipaikat           </w:t>
      </w:r>
      <w:proofErr w:type="gramStart"/>
      <w:r w:rsidR="00D13460">
        <w:t xml:space="preserve">kpl,   </w:t>
      </w:r>
      <w:proofErr w:type="gramEnd"/>
      <w:r w:rsidR="00D13460">
        <w:t xml:space="preserve">    SRL tilapäistallit      kpl, muut tallit (mitkä)     kpl</w:t>
      </w:r>
    </w:p>
    <w:p w:rsidR="00CE09D0" w:rsidRDefault="00CE09D0" w:rsidP="00CE09D0">
      <w:pPr>
        <w:pStyle w:val="Luettelokappale"/>
        <w:numPr>
          <w:ilvl w:val="0"/>
          <w:numId w:val="1"/>
        </w:numPr>
      </w:pPr>
      <w:r>
        <w:t>Suunnitellut toimihenkilöt:</w:t>
      </w:r>
    </w:p>
    <w:p w:rsidR="00CE09D0" w:rsidRDefault="00CE09D0" w:rsidP="00CE09D0">
      <w:pPr>
        <w:ind w:left="360"/>
      </w:pPr>
      <w:r>
        <w:t>TPJ:</w:t>
      </w:r>
    </w:p>
    <w:p w:rsidR="00CE09D0" w:rsidRDefault="00CE09D0" w:rsidP="00CE09D0">
      <w:pPr>
        <w:ind w:left="360"/>
      </w:pPr>
      <w:r>
        <w:t>Ratamestari:</w:t>
      </w:r>
    </w:p>
    <w:p w:rsidR="00CE09D0" w:rsidRDefault="00CE09D0" w:rsidP="00CE09D0">
      <w:pPr>
        <w:ind w:left="360"/>
      </w:pPr>
      <w:proofErr w:type="spellStart"/>
      <w:r>
        <w:t>Päästewardi</w:t>
      </w:r>
      <w:proofErr w:type="spellEnd"/>
      <w:r>
        <w:t>:</w:t>
      </w:r>
    </w:p>
    <w:p w:rsidR="00CE09D0" w:rsidRDefault="00CE09D0" w:rsidP="00CE09D0">
      <w:pPr>
        <w:ind w:left="360"/>
      </w:pPr>
      <w:r>
        <w:t>Kilpailun johtaja:</w:t>
      </w:r>
    </w:p>
    <w:p w:rsidR="00CE09D0" w:rsidRDefault="00CE09D0" w:rsidP="00CE09D0">
      <w:pPr>
        <w:ind w:left="360"/>
      </w:pPr>
      <w:r>
        <w:t>Kuuluttaja:</w:t>
      </w:r>
    </w:p>
    <w:p w:rsidR="00CE09D0" w:rsidRDefault="00CE09D0" w:rsidP="00CE09D0">
      <w:pPr>
        <w:pStyle w:val="Luettelokappale"/>
        <w:numPr>
          <w:ilvl w:val="0"/>
          <w:numId w:val="1"/>
        </w:numPr>
      </w:pPr>
      <w:r>
        <w:t xml:space="preserve">Suunnitellut /haettavat </w:t>
      </w:r>
      <w:proofErr w:type="spellStart"/>
      <w:r>
        <w:t>SRL:n</w:t>
      </w:r>
      <w:proofErr w:type="spellEnd"/>
      <w:r>
        <w:t xml:space="preserve"> sarjakilpailut:</w:t>
      </w:r>
    </w:p>
    <w:p w:rsidR="00CE09D0" w:rsidRDefault="00CE09D0" w:rsidP="00CE09D0">
      <w:pPr>
        <w:ind w:left="360"/>
      </w:pPr>
    </w:p>
    <w:p w:rsidR="008413B5" w:rsidRPr="008413B5" w:rsidRDefault="00CE09D0" w:rsidP="008413B5">
      <w:pPr>
        <w:rPr>
          <w:b/>
          <w:u w:val="single"/>
        </w:rPr>
      </w:pPr>
      <w:r>
        <w:rPr>
          <w:b/>
          <w:u w:val="single"/>
        </w:rPr>
        <w:t>Lisäselvitykset:</w:t>
      </w:r>
    </w:p>
    <w:p w:rsidR="008413B5" w:rsidRDefault="00CE09D0" w:rsidP="008413B5">
      <w:proofErr w:type="spellStart"/>
      <w:r>
        <w:t>SRL:n</w:t>
      </w:r>
      <w:proofErr w:type="spellEnd"/>
      <w:r>
        <w:t xml:space="preserve"> Tähtikilpailuille on asetettu alla olevia tavoitteita. Kuvaa, miten ne on suunniteltu toteutumaan järjestämissänne kilpailuissa (Lisätietona tarvittaessa yllä esitetyille kohdille)</w:t>
      </w:r>
    </w:p>
    <w:p w:rsidR="00CE09D0" w:rsidRDefault="00CE09D0" w:rsidP="00CE09D0">
      <w:pPr>
        <w:pStyle w:val="Luettelokappale"/>
        <w:numPr>
          <w:ilvl w:val="0"/>
          <w:numId w:val="1"/>
        </w:numPr>
      </w:pPr>
      <w:r>
        <w:t>Yleisöystävällinen sijainti</w:t>
      </w:r>
      <w:ins w:id="10" w:author="Nordström Harri" w:date="2018-01-12T15:53:00Z">
        <w:r w:rsidR="00EE2442">
          <w:t xml:space="preserve"> </w:t>
        </w:r>
        <w:del w:id="11" w:author="Aki Ylänne" w:date="2018-01-15T10:16:00Z">
          <w:r w:rsidR="00EE2442" w:rsidDel="00BF4318">
            <w:delText xml:space="preserve"> </w:delText>
          </w:r>
        </w:del>
        <w:r w:rsidR="00EE2442">
          <w:t xml:space="preserve"> (yleisön pääsy alueelle</w:t>
        </w:r>
      </w:ins>
      <w:ins w:id="12" w:author="Nordström Harri" w:date="2018-01-12T15:54:00Z">
        <w:r w:rsidR="00EE2442">
          <w:t>; kävely,</w:t>
        </w:r>
        <w:del w:id="13" w:author="Aki Ylänne" w:date="2018-01-15T10:16:00Z">
          <w:r w:rsidR="00EE2442" w:rsidDel="00BF4318">
            <w:delText xml:space="preserve"> </w:delText>
          </w:r>
        </w:del>
      </w:ins>
      <w:ins w:id="14" w:author="Nordström Harri" w:date="2018-01-12T15:53:00Z">
        <w:r w:rsidR="00EE2442">
          <w:t xml:space="preserve"> oma auto, julkinen, </w:t>
        </w:r>
        <w:proofErr w:type="gramStart"/>
        <w:r w:rsidR="00EE2442">
          <w:t>muut..</w:t>
        </w:r>
      </w:ins>
      <w:proofErr w:type="gramEnd"/>
      <w:ins w:id="15" w:author="Nordström Harri" w:date="2018-01-12T15:54:00Z">
        <w:del w:id="16" w:author="Aki Ylänne" w:date="2018-01-15T10:16:00Z">
          <w:r w:rsidR="00EE2442" w:rsidDel="00BF4318">
            <w:delText xml:space="preserve"> </w:delText>
          </w:r>
        </w:del>
        <w:r w:rsidR="00EE2442">
          <w:t>?</w:t>
        </w:r>
      </w:ins>
      <w:ins w:id="17" w:author="Nordström Harri" w:date="2018-01-12T15:53:00Z">
        <w:r w:rsidR="00EE2442">
          <w:t>)</w:t>
        </w:r>
      </w:ins>
    </w:p>
    <w:p w:rsidR="00CE09D0" w:rsidRDefault="00CE09D0" w:rsidP="00CE09D0">
      <w:pPr>
        <w:pStyle w:val="Luettelokappale"/>
      </w:pPr>
    </w:p>
    <w:p w:rsidR="00CE09D0" w:rsidRDefault="00CE09D0" w:rsidP="00CE09D0">
      <w:pPr>
        <w:pStyle w:val="Luettelokappale"/>
        <w:numPr>
          <w:ilvl w:val="0"/>
          <w:numId w:val="1"/>
        </w:numPr>
      </w:pPr>
      <w:r>
        <w:t>Kentät, kalusto, tallit</w:t>
      </w:r>
    </w:p>
    <w:p w:rsidR="00CE09D0" w:rsidRDefault="00CE09D0" w:rsidP="00CE09D0">
      <w:pPr>
        <w:pStyle w:val="Luettelokappale"/>
      </w:pPr>
    </w:p>
    <w:p w:rsidR="00CE09D0" w:rsidRDefault="00CE09D0" w:rsidP="00CE09D0">
      <w:pPr>
        <w:pStyle w:val="Luettelokappale"/>
        <w:numPr>
          <w:ilvl w:val="0"/>
          <w:numId w:val="1"/>
        </w:numPr>
      </w:pPr>
      <w:r>
        <w:t>Toimihenkilöt</w:t>
      </w:r>
    </w:p>
    <w:p w:rsidR="00CE09D0" w:rsidRDefault="00CE09D0" w:rsidP="00CE09D0">
      <w:pPr>
        <w:pStyle w:val="Luettelokappale"/>
      </w:pPr>
    </w:p>
    <w:p w:rsidR="00CE09D0" w:rsidRDefault="00CE09D0" w:rsidP="00CE09D0">
      <w:pPr>
        <w:pStyle w:val="Luettelokappale"/>
        <w:numPr>
          <w:ilvl w:val="0"/>
          <w:numId w:val="1"/>
        </w:numPr>
      </w:pPr>
      <w:r>
        <w:t>Yleisöpalvelut</w:t>
      </w:r>
    </w:p>
    <w:p w:rsidR="00CE09D0" w:rsidRDefault="00CE09D0" w:rsidP="00CE09D0">
      <w:pPr>
        <w:pStyle w:val="Luettelokappale"/>
      </w:pPr>
    </w:p>
    <w:p w:rsidR="00CE09D0" w:rsidRDefault="00CE09D0" w:rsidP="00CE09D0">
      <w:pPr>
        <w:pStyle w:val="Luettelokappale"/>
        <w:numPr>
          <w:ilvl w:val="0"/>
          <w:numId w:val="1"/>
        </w:numPr>
      </w:pPr>
      <w:r>
        <w:t xml:space="preserve">Yhteistyökumppanit, yhteistyösopimukset, luokkien myynti (kuvaa tässä omat kumppanit </w:t>
      </w:r>
      <w:proofErr w:type="spellStart"/>
      <w:r>
        <w:t>vs</w:t>
      </w:r>
      <w:proofErr w:type="spellEnd"/>
      <w:r>
        <w:t xml:space="preserve"> SRL kumppanit – yhteensopivuus)</w:t>
      </w:r>
    </w:p>
    <w:p w:rsidR="00CE09D0" w:rsidRDefault="00CE09D0" w:rsidP="00CE09D0">
      <w:pPr>
        <w:pStyle w:val="Luettelokappale"/>
      </w:pPr>
    </w:p>
    <w:p w:rsidR="00CE09D0" w:rsidRDefault="00CE09D0" w:rsidP="00CE09D0">
      <w:pPr>
        <w:pStyle w:val="Luettelokappale"/>
        <w:numPr>
          <w:ilvl w:val="0"/>
          <w:numId w:val="1"/>
        </w:numPr>
      </w:pPr>
      <w:r>
        <w:t xml:space="preserve">Talous </w:t>
      </w:r>
    </w:p>
    <w:p w:rsidR="00CE09D0" w:rsidRDefault="00CE09D0" w:rsidP="00CE09D0">
      <w:pPr>
        <w:pStyle w:val="Luettelokappale"/>
      </w:pPr>
    </w:p>
    <w:p w:rsidR="00CE09D0" w:rsidRDefault="00CE09D0" w:rsidP="00CE09D0">
      <w:pPr>
        <w:pStyle w:val="Luettelokappale"/>
        <w:numPr>
          <w:ilvl w:val="0"/>
          <w:numId w:val="1"/>
        </w:numPr>
      </w:pPr>
      <w:r>
        <w:t>Markkinointi, mainosmateriaali, käsiohjelma, kuulutus ja äänimainonta</w:t>
      </w:r>
    </w:p>
    <w:p w:rsidR="00CE09D0" w:rsidRDefault="00CE09D0" w:rsidP="00CE09D0">
      <w:pPr>
        <w:pStyle w:val="Luettelokappale"/>
      </w:pPr>
    </w:p>
    <w:p w:rsidR="00CE09D0" w:rsidRDefault="00CE09D0" w:rsidP="00CE09D0">
      <w:pPr>
        <w:pStyle w:val="Luettelokappale"/>
        <w:numPr>
          <w:ilvl w:val="0"/>
          <w:numId w:val="1"/>
        </w:numPr>
        <w:rPr>
          <w:ins w:id="18" w:author="Nordström Harri" w:date="2018-01-12T15:55:00Z"/>
        </w:rPr>
      </w:pPr>
      <w:r>
        <w:t>Muu hakemukseenne vaikuttava oleellinen tieto:</w:t>
      </w:r>
    </w:p>
    <w:p w:rsidR="00EE2442" w:rsidRDefault="00EE2442" w:rsidP="007636A4">
      <w:pPr>
        <w:pStyle w:val="Luettelokappale"/>
        <w:rPr>
          <w:ins w:id="19" w:author="Nordström Harri" w:date="2018-01-12T15:55:00Z"/>
        </w:rPr>
      </w:pPr>
    </w:p>
    <w:p w:rsidR="00EE2442" w:rsidRDefault="00EE2442" w:rsidP="00CE09D0">
      <w:pPr>
        <w:pStyle w:val="Luettelokappale"/>
        <w:numPr>
          <w:ilvl w:val="0"/>
          <w:numId w:val="1"/>
        </w:numPr>
      </w:pPr>
      <w:ins w:id="20" w:author="Nordström Harri" w:date="2018-01-12T15:55:00Z">
        <w:r>
          <w:t>Kartta alueesta:</w:t>
        </w:r>
      </w:ins>
    </w:p>
    <w:p w:rsidR="008413B5" w:rsidRDefault="008413B5" w:rsidP="008413B5">
      <w:pPr>
        <w:pStyle w:val="Luettelokappale"/>
      </w:pPr>
    </w:p>
    <w:p w:rsidR="00060BEC" w:rsidRDefault="00060BEC" w:rsidP="00060BEC"/>
    <w:sectPr w:rsidR="00060B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B0321"/>
    <w:multiLevelType w:val="hybridMultilevel"/>
    <w:tmpl w:val="9EE652BC"/>
    <w:lvl w:ilvl="0" w:tplc="8EDACA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ki Ylänne">
    <w15:presenceInfo w15:providerId="None" w15:userId="Aki Ylä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EC"/>
    <w:rsid w:val="00052EC0"/>
    <w:rsid w:val="00060BEC"/>
    <w:rsid w:val="00122B75"/>
    <w:rsid w:val="00351913"/>
    <w:rsid w:val="0067476A"/>
    <w:rsid w:val="007636A4"/>
    <w:rsid w:val="008413B5"/>
    <w:rsid w:val="00873F9F"/>
    <w:rsid w:val="00A0424F"/>
    <w:rsid w:val="00B81D1B"/>
    <w:rsid w:val="00BE557A"/>
    <w:rsid w:val="00BF4318"/>
    <w:rsid w:val="00CE09D0"/>
    <w:rsid w:val="00D13460"/>
    <w:rsid w:val="00EE2442"/>
    <w:rsid w:val="00F2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759F0-4416-475F-91CE-ADF4250D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60BE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E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2442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7636A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636A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636A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636A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636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8949A-B256-4CCB-88E3-E6742346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containerships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aki.ylanne</dc:creator>
  <cp:lastModifiedBy>Minttu Kuusisto</cp:lastModifiedBy>
  <cp:revision>3</cp:revision>
  <cp:lastPrinted>2018-01-15T08:13:00Z</cp:lastPrinted>
  <dcterms:created xsi:type="dcterms:W3CDTF">2019-05-06T13:02:00Z</dcterms:created>
  <dcterms:modified xsi:type="dcterms:W3CDTF">2019-05-06T13:02:00Z</dcterms:modified>
</cp:coreProperties>
</file>